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84" w:rsidRDefault="00CE6B84" w:rsidP="00CE6B84">
      <w:pPr>
        <w:pStyle w:val="msobodytextmailrucssattributepostfix"/>
        <w:shd w:val="clear" w:color="auto" w:fill="FFFFFF"/>
        <w:jc w:val="center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aps/>
          <w:color w:val="000000"/>
        </w:rPr>
        <w:t>Государственное бюджетное общеобразовательное учреждение города Москвы "Школа №1018"</w:t>
      </w: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aps/>
          <w:color w:val="000000"/>
        </w:rPr>
        <w:t>Дошкольное отделение (Чоботовская улица, дом 7) ГБОУ Школа № 1018</w:t>
      </w: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</w:p>
    <w:p w:rsidR="00CE6B84" w:rsidRPr="00EB7412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  <w:sz w:val="72"/>
          <w:szCs w:val="72"/>
        </w:rPr>
      </w:pPr>
      <w:r w:rsidRPr="00EB7412">
        <w:rPr>
          <w:rFonts w:ascii="Arial Narrow" w:hAnsi="Arial Narrow" w:cs="Arial"/>
          <w:b/>
          <w:caps/>
          <w:color w:val="000000"/>
          <w:sz w:val="72"/>
          <w:szCs w:val="72"/>
        </w:rPr>
        <w:t>ЛИТЕРАТУРНАЯ ГОСТИНАЯ</w:t>
      </w: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  <w:sz w:val="72"/>
          <w:szCs w:val="72"/>
        </w:rPr>
      </w:pPr>
      <w:r w:rsidRPr="00EB7412">
        <w:rPr>
          <w:rFonts w:ascii="Arial Narrow" w:hAnsi="Arial Narrow" w:cs="Arial"/>
          <w:b/>
          <w:caps/>
          <w:color w:val="000000"/>
          <w:sz w:val="72"/>
          <w:szCs w:val="72"/>
        </w:rPr>
        <w:t>«ЗАЩИТНИКИ ОТЕЧЕСТВА»</w:t>
      </w:r>
    </w:p>
    <w:p w:rsidR="00CE6B84" w:rsidRPr="00EB7412" w:rsidRDefault="00CE6B84" w:rsidP="00CE6B84">
      <w:pPr>
        <w:pStyle w:val="msobodytextmailrucssattributepostfix"/>
        <w:shd w:val="clear" w:color="auto" w:fill="FFFFFF"/>
        <w:ind w:firstLine="709"/>
        <w:rPr>
          <w:rFonts w:ascii="Arial Narrow" w:hAnsi="Arial Narrow" w:cs="Arial"/>
          <w:b/>
          <w:caps/>
          <w:color w:val="000000"/>
          <w:sz w:val="72"/>
          <w:szCs w:val="72"/>
        </w:rPr>
      </w:pP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  <w:r w:rsidRPr="00CE6B84">
        <w:rPr>
          <w:rFonts w:ascii="Arial Narrow" w:hAnsi="Arial Narrow"/>
          <w:b/>
          <w:i/>
          <w:sz w:val="28"/>
          <w:szCs w:val="28"/>
        </w:rPr>
        <w:drawing>
          <wp:inline distT="0" distB="0" distL="0" distR="0">
            <wp:extent cx="3089910" cy="2317433"/>
            <wp:effectExtent l="19050" t="0" r="0" b="0"/>
            <wp:docPr id="1" name="Рисунок 1" descr="https://ds04.infourok.ru/uploads/ex/027c/0005329b-aec68f42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7c/0005329b-aec68f42/640/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60" cy="231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aps/>
          <w:color w:val="000000"/>
        </w:rPr>
        <w:t xml:space="preserve">Составили: </w:t>
      </w: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aps/>
          <w:color w:val="000000"/>
        </w:rPr>
        <w:t>Наседкина Ирина Ивановна,</w:t>
      </w: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aps/>
          <w:color w:val="000000"/>
        </w:rPr>
        <w:t>КАРПОВА ОЛЬГА ЛЕОНИДОВНА</w:t>
      </w: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aps/>
          <w:color w:val="000000"/>
        </w:rPr>
        <w:t>2019г.</w:t>
      </w: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</w:p>
    <w:p w:rsidR="00CE6B84" w:rsidRDefault="00CE6B84" w:rsidP="00CE6B84">
      <w:pPr>
        <w:pStyle w:val="msobodytextmailrucssattributepostfix"/>
        <w:shd w:val="clear" w:color="auto" w:fill="FFFFFF"/>
        <w:ind w:firstLine="709"/>
        <w:jc w:val="center"/>
        <w:rPr>
          <w:rFonts w:ascii="Arial Narrow" w:hAnsi="Arial Narrow" w:cs="Arial"/>
          <w:b/>
          <w:caps/>
          <w:color w:val="000000"/>
        </w:rPr>
      </w:pP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i/>
          <w:sz w:val="28"/>
          <w:szCs w:val="28"/>
        </w:rPr>
      </w:pPr>
      <w:r w:rsidRPr="007B763E">
        <w:rPr>
          <w:rFonts w:ascii="Arial Narrow" w:hAnsi="Arial Narrow"/>
          <w:b/>
          <w:i/>
          <w:sz w:val="28"/>
          <w:szCs w:val="28"/>
        </w:rPr>
        <w:lastRenderedPageBreak/>
        <w:t>Звучит марш. Входят дети и ведущие. Встают полукругом.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Февральский ветер ворошил страницы,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В календаре порядок наводя…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Потом он вдруг решил остановиться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На дате 23 февраля.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Есть день такой в календаре,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proofErr w:type="gramStart"/>
      <w:r w:rsidRPr="007B763E">
        <w:rPr>
          <w:rStyle w:val="c1"/>
          <w:rFonts w:ascii="Arial Narrow" w:hAnsi="Arial Narrow"/>
          <w:sz w:val="28"/>
          <w:szCs w:val="28"/>
        </w:rPr>
        <w:t>Он красною отмечен датой.</w:t>
      </w:r>
      <w:proofErr w:type="gramEnd"/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Прекрасный праздник в феврале,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День воина, российского солдата.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И в этот день мы поздравляем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Мужскую половину человечества,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Стихи и песни посвящаем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Своим защитникам Отечества!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В них верность воинской присяге,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Для мира на земле надёжный щит!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В них смелость, мужество, отвага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И сила духа, что победит!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Врагов всегда всех побеждая,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Слетали грозы все лихие,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Отчизны гордость боевая –</w:t>
      </w:r>
    </w:p>
    <w:p w:rsidR="00CE6B84" w:rsidRPr="007B763E" w:rsidRDefault="00CE6B84" w:rsidP="00CE6B8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7B763E">
        <w:rPr>
          <w:rStyle w:val="c1"/>
          <w:rFonts w:ascii="Arial Narrow" w:hAnsi="Arial Narrow"/>
          <w:sz w:val="28"/>
          <w:szCs w:val="28"/>
        </w:rPr>
        <w:t>Защитники, сыны России.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Helvetica"/>
          <w:sz w:val="28"/>
          <w:szCs w:val="28"/>
          <w:shd w:val="clear" w:color="auto" w:fill="FFFFFF"/>
        </w:rPr>
      </w:pPr>
      <w:r w:rsidRPr="007B763E">
        <w:rPr>
          <w:rFonts w:ascii="Arial Narrow" w:hAnsi="Arial Narrow" w:cs="Helvetica"/>
          <w:sz w:val="28"/>
          <w:szCs w:val="28"/>
          <w:shd w:val="clear" w:color="auto" w:fill="FFFFFF"/>
        </w:rPr>
        <w:t>Уважаемые друзья! Наша сегодняшняя встреча посвящена всем защитникам Отечества. Днем и ночью, в дождь и снег, в жару и холод наши летчики, солдаты, моряки, пограничники охраняют рубежи нашей великой страны, защищают нашу мирную жизнь. Воин – это человек чести. Это – лучшие из нас.</w:t>
      </w:r>
    </w:p>
    <w:p w:rsidR="00CE6B84" w:rsidRPr="007B763E" w:rsidRDefault="00CE6B84" w:rsidP="00CE6B84">
      <w:pPr>
        <w:pStyle w:val="a3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Российский воин бережет</w:t>
      </w:r>
    </w:p>
    <w:p w:rsidR="00CE6B84" w:rsidRPr="007B763E" w:rsidRDefault="00CE6B84" w:rsidP="00CE6B84">
      <w:pPr>
        <w:pStyle w:val="a3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Родной страны покой и славу.</w:t>
      </w:r>
    </w:p>
    <w:p w:rsidR="00CE6B84" w:rsidRPr="007B763E" w:rsidRDefault="00CE6B84" w:rsidP="00CE6B84">
      <w:pPr>
        <w:pStyle w:val="a3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Он на посту, и наш народ</w:t>
      </w:r>
    </w:p>
    <w:p w:rsidR="00CE6B84" w:rsidRPr="007B763E" w:rsidRDefault="00CE6B84" w:rsidP="00CE6B84">
      <w:pPr>
        <w:pStyle w:val="a3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Гордится армией по праву.</w:t>
      </w:r>
    </w:p>
    <w:p w:rsidR="00CE6B84" w:rsidRPr="007B763E" w:rsidRDefault="00CE6B84" w:rsidP="00CE6B84">
      <w:pPr>
        <w:pStyle w:val="a3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i/>
          <w:iCs/>
          <w:sz w:val="28"/>
          <w:szCs w:val="28"/>
        </w:rPr>
        <w:t>Е. Трутнева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Helvetica"/>
          <w:sz w:val="28"/>
          <w:szCs w:val="28"/>
          <w:shd w:val="clear" w:color="auto" w:fill="FFFFFF"/>
        </w:rPr>
      </w:pPr>
      <w:r w:rsidRPr="007B763E">
        <w:rPr>
          <w:rFonts w:ascii="Arial Narrow" w:hAnsi="Arial Narrow" w:cs="Helvetica"/>
          <w:sz w:val="28"/>
          <w:szCs w:val="28"/>
          <w:shd w:val="clear" w:color="auto" w:fill="FFFFFF"/>
        </w:rPr>
        <w:t>Наши мальчики, будущие мужчины, будущие воины.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Где же мальчики становятся настоящими мужчинами? Конечно в армии, где они учатся стойкости, мужеству, готовятся защищать Родину, если придет беда.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sz w:val="28"/>
          <w:szCs w:val="28"/>
        </w:rPr>
      </w:pPr>
      <w:r w:rsidRPr="007B763E">
        <w:rPr>
          <w:rFonts w:ascii="Arial Narrow" w:hAnsi="Arial Narrow" w:cs="Helvetica"/>
          <w:b/>
          <w:sz w:val="28"/>
          <w:szCs w:val="28"/>
        </w:rPr>
        <w:t>Чтец</w:t>
      </w:r>
      <w:proofErr w:type="gramStart"/>
      <w:r w:rsidRPr="007B763E">
        <w:rPr>
          <w:rFonts w:ascii="Arial Narrow" w:hAnsi="Arial Narrow" w:cs="Helvetica"/>
          <w:b/>
          <w:sz w:val="28"/>
          <w:szCs w:val="28"/>
        </w:rPr>
        <w:t xml:space="preserve"> </w:t>
      </w:r>
      <w:r>
        <w:rPr>
          <w:rFonts w:ascii="Arial Narrow" w:hAnsi="Arial Narrow" w:cs="Helvetica"/>
          <w:b/>
          <w:sz w:val="28"/>
          <w:szCs w:val="28"/>
        </w:rPr>
        <w:t>:</w:t>
      </w:r>
      <w:proofErr w:type="gramEnd"/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На горах высоких,</w:t>
      </w:r>
      <w:r w:rsidRPr="007B763E">
        <w:rPr>
          <w:rFonts w:ascii="Arial Narrow" w:hAnsi="Arial Narrow" w:cs="Helvetica"/>
          <w:sz w:val="28"/>
          <w:szCs w:val="28"/>
        </w:rPr>
        <w:br/>
        <w:t>На степном просторе</w:t>
      </w:r>
      <w:proofErr w:type="gramStart"/>
      <w:r w:rsidRPr="007B763E">
        <w:rPr>
          <w:rFonts w:ascii="Arial Narrow" w:hAnsi="Arial Narrow" w:cs="Helvetica"/>
          <w:sz w:val="28"/>
          <w:szCs w:val="28"/>
        </w:rPr>
        <w:br/>
        <w:t>О</w:t>
      </w:r>
      <w:proofErr w:type="gramEnd"/>
      <w:r w:rsidRPr="007B763E">
        <w:rPr>
          <w:rFonts w:ascii="Arial Narrow" w:hAnsi="Arial Narrow" w:cs="Helvetica"/>
          <w:sz w:val="28"/>
          <w:szCs w:val="28"/>
        </w:rPr>
        <w:t>храняет нашу</w:t>
      </w:r>
      <w:r w:rsidRPr="007B763E">
        <w:rPr>
          <w:rFonts w:ascii="Arial Narrow" w:hAnsi="Arial Narrow" w:cs="Helvetica"/>
          <w:sz w:val="28"/>
          <w:szCs w:val="28"/>
        </w:rPr>
        <w:br/>
        <w:t xml:space="preserve">Родину солдат.  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lastRenderedPageBreak/>
        <w:t>Он взлетает в небо,</w:t>
      </w:r>
      <w:r w:rsidRPr="007B763E">
        <w:rPr>
          <w:rFonts w:ascii="Arial Narrow" w:hAnsi="Arial Narrow" w:cs="Helvetica"/>
          <w:sz w:val="28"/>
          <w:szCs w:val="28"/>
        </w:rPr>
        <w:br/>
        <w:t>Он уходит в море,</w:t>
      </w:r>
      <w:r w:rsidRPr="007B763E">
        <w:rPr>
          <w:rFonts w:ascii="Arial Narrow" w:hAnsi="Arial Narrow" w:cs="Helvetica"/>
          <w:sz w:val="28"/>
          <w:szCs w:val="28"/>
        </w:rPr>
        <w:br/>
        <w:t xml:space="preserve">Не </w:t>
      </w:r>
      <w:proofErr w:type="gramStart"/>
      <w:r w:rsidRPr="007B763E">
        <w:rPr>
          <w:rFonts w:ascii="Arial Narrow" w:hAnsi="Arial Narrow" w:cs="Helvetica"/>
          <w:sz w:val="28"/>
          <w:szCs w:val="28"/>
        </w:rPr>
        <w:t>страшны</w:t>
      </w:r>
      <w:proofErr w:type="gramEnd"/>
      <w:r w:rsidRPr="007B763E">
        <w:rPr>
          <w:rFonts w:ascii="Arial Narrow" w:hAnsi="Arial Narrow" w:cs="Helvetica"/>
          <w:sz w:val="28"/>
          <w:szCs w:val="28"/>
        </w:rPr>
        <w:t xml:space="preserve"> защитнику</w:t>
      </w:r>
      <w:r w:rsidRPr="007B763E">
        <w:rPr>
          <w:rFonts w:ascii="Arial Narrow" w:hAnsi="Arial Narrow" w:cs="Helvetica"/>
          <w:sz w:val="28"/>
          <w:szCs w:val="28"/>
        </w:rPr>
        <w:br/>
        <w:t>Дождь и снегопад.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Шелестят березы,</w:t>
      </w:r>
      <w:r w:rsidRPr="007B763E">
        <w:rPr>
          <w:rFonts w:ascii="Arial Narrow" w:hAnsi="Arial Narrow" w:cs="Helvetica"/>
          <w:sz w:val="28"/>
          <w:szCs w:val="28"/>
        </w:rPr>
        <w:br/>
        <w:t>Распевают птицы,</w:t>
      </w:r>
      <w:r w:rsidRPr="007B763E">
        <w:rPr>
          <w:rFonts w:ascii="Arial Narrow" w:hAnsi="Arial Narrow" w:cs="Helvetica"/>
          <w:sz w:val="28"/>
          <w:szCs w:val="28"/>
        </w:rPr>
        <w:br/>
        <w:t>Подрастают дети</w:t>
      </w:r>
      <w:proofErr w:type="gramStart"/>
      <w:r w:rsidRPr="007B763E">
        <w:rPr>
          <w:rFonts w:ascii="Arial Narrow" w:hAnsi="Arial Narrow" w:cs="Helvetica"/>
          <w:sz w:val="28"/>
          <w:szCs w:val="28"/>
        </w:rPr>
        <w:br/>
        <w:t>У</w:t>
      </w:r>
      <w:proofErr w:type="gramEnd"/>
      <w:r w:rsidRPr="007B763E">
        <w:rPr>
          <w:rFonts w:ascii="Arial Narrow" w:hAnsi="Arial Narrow" w:cs="Helvetica"/>
          <w:sz w:val="28"/>
          <w:szCs w:val="28"/>
        </w:rPr>
        <w:t xml:space="preserve"> родной страны.  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i/>
          <w:iCs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Скоро я в дозоре</w:t>
      </w:r>
      <w:proofErr w:type="gramStart"/>
      <w:r w:rsidRPr="007B763E">
        <w:rPr>
          <w:rFonts w:ascii="Arial Narrow" w:hAnsi="Arial Narrow" w:cs="Helvetica"/>
          <w:sz w:val="28"/>
          <w:szCs w:val="28"/>
        </w:rPr>
        <w:br/>
        <w:t>В</w:t>
      </w:r>
      <w:proofErr w:type="gramEnd"/>
      <w:r w:rsidRPr="007B763E">
        <w:rPr>
          <w:rFonts w:ascii="Arial Narrow" w:hAnsi="Arial Narrow" w:cs="Helvetica"/>
          <w:sz w:val="28"/>
          <w:szCs w:val="28"/>
        </w:rPr>
        <w:t>стану на границе,</w:t>
      </w:r>
      <w:r w:rsidRPr="007B763E">
        <w:rPr>
          <w:rFonts w:ascii="Arial Narrow" w:hAnsi="Arial Narrow" w:cs="Helvetica"/>
          <w:sz w:val="28"/>
          <w:szCs w:val="28"/>
        </w:rPr>
        <w:br/>
        <w:t>Чтобы только мирные</w:t>
      </w:r>
      <w:r w:rsidRPr="007B763E">
        <w:rPr>
          <w:rFonts w:ascii="Arial Narrow" w:hAnsi="Arial Narrow" w:cs="Helvetica"/>
          <w:sz w:val="28"/>
          <w:szCs w:val="28"/>
        </w:rPr>
        <w:br/>
        <w:t>Людям снились сны.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И хотя пока они дошколята, но готовятся стать защитниками нашей Родины.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7B763E">
        <w:rPr>
          <w:rFonts w:ascii="Arial Narrow" w:hAnsi="Arial Narrow" w:cs="Times New Roman"/>
          <w:b/>
          <w:sz w:val="28"/>
          <w:szCs w:val="28"/>
          <w:u w:val="single"/>
        </w:rPr>
        <w:t>Песня «Будем в армии служить» муз. Ю.Чичикова</w:t>
      </w:r>
      <w:r w:rsidRPr="007B763E">
        <w:rPr>
          <w:rFonts w:ascii="Arial Narrow" w:hAnsi="Arial Narrow" w:cs="Times New Roman"/>
          <w:sz w:val="28"/>
          <w:szCs w:val="28"/>
        </w:rPr>
        <w:t xml:space="preserve">,        сл.В.Малкова. 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1. Мы пока что дошколята,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А шагаем, как солдаты!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Припев: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Будем в армии служить,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Будем Родину хранить!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Чтобы было нам всегда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 xml:space="preserve"> Хорошо на свете жить!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2. Я танкистом смелым буду,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Проведу свой танк повсюду!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i/>
          <w:sz w:val="28"/>
          <w:szCs w:val="28"/>
        </w:rPr>
      </w:pP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3 Я, ребята, непременно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 xml:space="preserve"> Буду летчиком военным!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4. Я бесстрашным капитаном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 xml:space="preserve"> Поплыву по океанам!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i/>
          <w:sz w:val="28"/>
          <w:szCs w:val="28"/>
        </w:rPr>
      </w:pP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5. Мы пока что дошколята,</w:t>
      </w: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i/>
          <w:sz w:val="28"/>
          <w:szCs w:val="28"/>
        </w:rPr>
      </w:pPr>
      <w:r w:rsidRPr="007B763E">
        <w:rPr>
          <w:rFonts w:ascii="Arial Narrow" w:hAnsi="Arial Narrow" w:cs="Times New Roman"/>
          <w:i/>
          <w:sz w:val="28"/>
          <w:szCs w:val="28"/>
        </w:rPr>
        <w:t>А шагаем, как солдаты!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b/>
          <w:i/>
          <w:sz w:val="28"/>
          <w:szCs w:val="28"/>
        </w:rPr>
      </w:pPr>
      <w:r w:rsidRPr="007B763E">
        <w:rPr>
          <w:rFonts w:ascii="Arial Narrow" w:hAnsi="Arial Narrow" w:cs="Times New Roman"/>
          <w:b/>
          <w:i/>
          <w:sz w:val="28"/>
          <w:szCs w:val="28"/>
        </w:rPr>
        <w:t>Дети садятся на стульчики.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В нашей гостиной сегодня прозвучат стихотворения</w:t>
      </w:r>
      <w:proofErr w:type="gramStart"/>
      <w:r w:rsidRPr="007B763E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 xml:space="preserve"> ,</w:t>
      </w:r>
      <w:proofErr w:type="gramEnd"/>
      <w:r w:rsidRPr="007B763E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 xml:space="preserve"> посвященные Защитникам Отечества.</w:t>
      </w:r>
    </w:p>
    <w:p w:rsidR="00CE6B84" w:rsidRPr="007B763E" w:rsidRDefault="00CE6B84" w:rsidP="00CE6B8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Мальчик, юноша, Мужчина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Василиса Светлая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Мальчик вырастет немножко,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Станет юношей потом,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Не успеешь оглянуться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мужчиной назовем.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Защищать должны мужчины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Мать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,с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естру,жену,детей</w:t>
      </w:r>
      <w:proofErr w:type="spell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И конечно </w:t>
      </w:r>
      <w:proofErr w:type="spell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же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,к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онечно</w:t>
      </w:r>
      <w:proofErr w:type="spell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 сын Родины своей.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Как когда то наши деды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 опора для семьи.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конечно же защитник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Д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ля своей родной земли!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E6B84" w:rsidRPr="00CE6B84" w:rsidRDefault="00CE6B84" w:rsidP="00CE6B84">
      <w:pPr>
        <w:spacing w:after="0" w:line="240" w:lineRule="auto"/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</w:pPr>
      <w:r w:rsidRPr="00CE6B84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 xml:space="preserve">Чтец: </w:t>
      </w:r>
    </w:p>
    <w:p w:rsidR="00CE6B84" w:rsidRPr="007B763E" w:rsidRDefault="00CE6B84" w:rsidP="00CE6B84">
      <w:pPr>
        <w:spacing w:after="0" w:line="240" w:lineRule="auto"/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>Защитники Отечества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Анатолий Гришин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Мой дедушка когда-то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Артиллеристом был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папа был солдатом -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 погранвойсках служил.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Когда я стану старше,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Окрепну, подрасту,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Стоять я буду так же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а боевом посту,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Уверенно и смело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Приказы выполнять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воинское дело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Серьёзно изучать.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А после службы ратной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Я возвращусь домой.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дедушка и папа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ордиться будут мной!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Я с утра спросила маму:</w:t>
      </w:r>
      <w:r w:rsidRPr="007B763E">
        <w:rPr>
          <w:rFonts w:ascii="Arial Narrow" w:hAnsi="Arial Narrow"/>
          <w:sz w:val="28"/>
          <w:szCs w:val="28"/>
        </w:rPr>
        <w:br/>
        <w:t>— Что за праздник к нам пришёл,</w:t>
      </w:r>
      <w:r w:rsidRPr="007B763E">
        <w:rPr>
          <w:rFonts w:ascii="Arial Narrow" w:hAnsi="Arial Narrow"/>
          <w:sz w:val="28"/>
          <w:szCs w:val="28"/>
        </w:rPr>
        <w:br/>
        <w:t>Почему все суетятся,</w:t>
      </w:r>
      <w:r w:rsidRPr="007B763E">
        <w:rPr>
          <w:rFonts w:ascii="Arial Narrow" w:hAnsi="Arial Narrow"/>
          <w:sz w:val="28"/>
          <w:szCs w:val="28"/>
        </w:rPr>
        <w:br/>
        <w:t>Праздничный готовят стол?</w:t>
      </w:r>
      <w:r w:rsidRPr="007B763E">
        <w:rPr>
          <w:rFonts w:ascii="Arial Narrow" w:hAnsi="Arial Narrow"/>
          <w:sz w:val="28"/>
          <w:szCs w:val="28"/>
        </w:rPr>
        <w:br/>
        <w:t>Папа в новенькой рубашке,</w:t>
      </w:r>
      <w:r w:rsidRPr="007B763E">
        <w:rPr>
          <w:rFonts w:ascii="Arial Narrow" w:hAnsi="Arial Narrow"/>
          <w:sz w:val="28"/>
          <w:szCs w:val="28"/>
        </w:rPr>
        <w:br/>
        <w:t>Дед надел все ордена,</w:t>
      </w:r>
      <w:r w:rsidRPr="007B763E">
        <w:rPr>
          <w:rFonts w:ascii="Arial Narrow" w:hAnsi="Arial Narrow"/>
          <w:sz w:val="28"/>
          <w:szCs w:val="28"/>
        </w:rPr>
        <w:br/>
        <w:t>Ты вчера возле духовки</w:t>
      </w:r>
      <w:proofErr w:type="gramStart"/>
      <w:r w:rsidRPr="007B763E">
        <w:rPr>
          <w:rFonts w:ascii="Arial Narrow" w:hAnsi="Arial Narrow"/>
          <w:sz w:val="28"/>
          <w:szCs w:val="28"/>
        </w:rPr>
        <w:br/>
      </w:r>
      <w:r w:rsidRPr="007B763E">
        <w:rPr>
          <w:rFonts w:ascii="Arial Narrow" w:hAnsi="Arial Narrow"/>
          <w:sz w:val="28"/>
          <w:szCs w:val="28"/>
        </w:rPr>
        <w:lastRenderedPageBreak/>
        <w:t>П</w:t>
      </w:r>
      <w:proofErr w:type="gramEnd"/>
      <w:r w:rsidRPr="007B763E">
        <w:rPr>
          <w:rFonts w:ascii="Arial Narrow" w:hAnsi="Arial Narrow"/>
          <w:sz w:val="28"/>
          <w:szCs w:val="28"/>
        </w:rPr>
        <w:t>ровозилась допоздна.</w:t>
      </w:r>
      <w:r w:rsidRPr="007B763E">
        <w:rPr>
          <w:rFonts w:ascii="Arial Narrow" w:hAnsi="Arial Narrow"/>
          <w:sz w:val="28"/>
          <w:szCs w:val="28"/>
        </w:rPr>
        <w:br/>
        <w:t>— В этот праздник поздравляют</w:t>
      </w:r>
      <w:r w:rsidRPr="007B763E">
        <w:rPr>
          <w:rFonts w:ascii="Arial Narrow" w:hAnsi="Arial Narrow"/>
          <w:sz w:val="28"/>
          <w:szCs w:val="28"/>
        </w:rPr>
        <w:br/>
        <w:t xml:space="preserve">Всех </w:t>
      </w:r>
      <w:proofErr w:type="spellStart"/>
      <w:r w:rsidRPr="007B763E">
        <w:rPr>
          <w:rFonts w:ascii="Arial Narrow" w:hAnsi="Arial Narrow"/>
          <w:sz w:val="28"/>
          <w:szCs w:val="28"/>
        </w:rPr>
        <w:t>мужчин</w:t>
      </w:r>
      <w:proofErr w:type="gramStart"/>
      <w:r w:rsidRPr="007B763E">
        <w:rPr>
          <w:rFonts w:ascii="Arial Narrow" w:hAnsi="Arial Narrow"/>
          <w:sz w:val="28"/>
          <w:szCs w:val="28"/>
        </w:rPr>
        <w:t>,с</w:t>
      </w:r>
      <w:proofErr w:type="gramEnd"/>
      <w:r w:rsidRPr="007B763E">
        <w:rPr>
          <w:rFonts w:ascii="Arial Narrow" w:hAnsi="Arial Narrow"/>
          <w:sz w:val="28"/>
          <w:szCs w:val="28"/>
        </w:rPr>
        <w:t>о</w:t>
      </w:r>
      <w:proofErr w:type="spellEnd"/>
      <w:r w:rsidRPr="007B763E">
        <w:rPr>
          <w:rFonts w:ascii="Arial Narrow" w:hAnsi="Arial Narrow"/>
          <w:sz w:val="28"/>
          <w:szCs w:val="28"/>
        </w:rPr>
        <w:t xml:space="preserve"> всей страны,</w:t>
      </w:r>
      <w:r w:rsidRPr="007B763E">
        <w:rPr>
          <w:rFonts w:ascii="Arial Narrow" w:hAnsi="Arial Narrow"/>
          <w:sz w:val="28"/>
          <w:szCs w:val="28"/>
        </w:rPr>
        <w:br/>
        <w:t>Ведь за то они в ответе,</w:t>
      </w:r>
      <w:r w:rsidRPr="007B763E">
        <w:rPr>
          <w:rFonts w:ascii="Arial Narrow" w:hAnsi="Arial Narrow"/>
          <w:sz w:val="28"/>
          <w:szCs w:val="28"/>
        </w:rPr>
        <w:br/>
        <w:t>Чтобы не было войны!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 (Варя К.)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Нашей Армии любимой</w:t>
      </w:r>
      <w:r w:rsidRPr="007B763E">
        <w:rPr>
          <w:rFonts w:ascii="Arial Narrow" w:hAnsi="Arial Narrow"/>
          <w:sz w:val="28"/>
          <w:szCs w:val="28"/>
        </w:rPr>
        <w:br/>
        <w:t>День рожденья в феврале.</w:t>
      </w:r>
      <w:r w:rsidRPr="007B763E">
        <w:rPr>
          <w:rFonts w:ascii="Arial Narrow" w:hAnsi="Arial Narrow"/>
          <w:sz w:val="28"/>
          <w:szCs w:val="28"/>
        </w:rPr>
        <w:br/>
        <w:t>Слава ей, непобедимой!</w:t>
      </w:r>
      <w:r w:rsidRPr="007B763E">
        <w:rPr>
          <w:rFonts w:ascii="Arial Narrow" w:hAnsi="Arial Narrow"/>
          <w:sz w:val="28"/>
          <w:szCs w:val="28"/>
        </w:rPr>
        <w:br/>
        <w:t>Слава миру на земле!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Чтец</w:t>
      </w:r>
      <w:proofErr w:type="gramStart"/>
      <w:r w:rsidRPr="007B763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:</w:t>
      </w:r>
      <w:proofErr w:type="gramEnd"/>
    </w:p>
    <w:p w:rsidR="00CE6B84" w:rsidRPr="007B763E" w:rsidRDefault="00CE6B84" w:rsidP="00CE6B8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За брата!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 xml:space="preserve">Анна </w:t>
      </w:r>
      <w:proofErr w:type="spellStart"/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Штро</w:t>
      </w:r>
      <w:proofErr w:type="spell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Мне сегодня старший брат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одарил свой автомат.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Больше он не нужен Коле.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Завтра Коля будет в школе.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Вырос брат мой, и от нас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 уходит в первый класс...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Как в семье-то без солдата?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волнуйтесь! Я за брата!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Чтец</w:t>
      </w:r>
      <w:proofErr w:type="gramStart"/>
      <w:r w:rsidRPr="007B763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:</w:t>
      </w:r>
      <w:proofErr w:type="gramEnd"/>
    </w:p>
    <w:p w:rsidR="00CE6B84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b/>
          <w:bCs/>
          <w:sz w:val="28"/>
          <w:szCs w:val="28"/>
        </w:rPr>
        <w:t xml:space="preserve">Клятва </w:t>
      </w:r>
      <w:proofErr w:type="spellStart"/>
      <w:r w:rsidRPr="007B763E">
        <w:rPr>
          <w:rFonts w:ascii="Arial Narrow" w:hAnsi="Arial Narrow"/>
          <w:b/>
          <w:bCs/>
          <w:sz w:val="28"/>
          <w:szCs w:val="28"/>
        </w:rPr>
        <w:t>мальчиша</w:t>
      </w:r>
      <w:proofErr w:type="spellEnd"/>
      <w:r w:rsidRPr="007B763E">
        <w:rPr>
          <w:rFonts w:ascii="Arial Narrow" w:hAnsi="Arial Narrow"/>
          <w:sz w:val="28"/>
          <w:szCs w:val="28"/>
        </w:rPr>
        <w:br/>
      </w:r>
      <w:r w:rsidRPr="007B763E">
        <w:rPr>
          <w:rFonts w:ascii="Arial Narrow" w:hAnsi="Arial Narrow"/>
          <w:i/>
          <w:iCs/>
          <w:sz w:val="28"/>
          <w:szCs w:val="28"/>
        </w:rPr>
        <w:t xml:space="preserve">Анна </w:t>
      </w:r>
      <w:proofErr w:type="spellStart"/>
      <w:r w:rsidRPr="007B763E">
        <w:rPr>
          <w:rFonts w:ascii="Arial Narrow" w:hAnsi="Arial Narrow"/>
          <w:i/>
          <w:iCs/>
          <w:sz w:val="28"/>
          <w:szCs w:val="28"/>
        </w:rPr>
        <w:t>Штро</w:t>
      </w:r>
      <w:proofErr w:type="spellEnd"/>
      <w:proofErr w:type="gramStart"/>
      <w:r w:rsidRPr="007B763E">
        <w:rPr>
          <w:rFonts w:ascii="Arial Narrow" w:hAnsi="Arial Narrow"/>
          <w:i/>
          <w:iCs/>
          <w:sz w:val="28"/>
          <w:szCs w:val="28"/>
        </w:rPr>
        <w:t> </w:t>
      </w:r>
      <w:r w:rsidRPr="007B763E">
        <w:rPr>
          <w:rFonts w:ascii="Arial Narrow" w:hAnsi="Arial Narrow"/>
          <w:sz w:val="28"/>
          <w:szCs w:val="28"/>
        </w:rPr>
        <w:br/>
      </w:r>
      <w:r w:rsidRPr="007B763E">
        <w:rPr>
          <w:rFonts w:ascii="Arial Narrow" w:hAnsi="Arial Narrow"/>
          <w:sz w:val="28"/>
          <w:szCs w:val="28"/>
        </w:rPr>
        <w:br/>
        <w:t>В</w:t>
      </w:r>
      <w:proofErr w:type="gramEnd"/>
      <w:r w:rsidRPr="007B763E">
        <w:rPr>
          <w:rFonts w:ascii="Arial Narrow" w:hAnsi="Arial Narrow"/>
          <w:sz w:val="28"/>
          <w:szCs w:val="28"/>
        </w:rPr>
        <w:t>ырасту когда-то… Кем тогда мне быть?</w:t>
      </w:r>
      <w:r w:rsidRPr="007B763E">
        <w:rPr>
          <w:rFonts w:ascii="Arial Narrow" w:hAnsi="Arial Narrow"/>
          <w:sz w:val="28"/>
          <w:szCs w:val="28"/>
        </w:rPr>
        <w:br/>
        <w:t>Я хочу солдатом в армии служить!</w:t>
      </w:r>
      <w:r w:rsidRPr="007B763E">
        <w:rPr>
          <w:rFonts w:ascii="Arial Narrow" w:hAnsi="Arial Narrow"/>
          <w:sz w:val="28"/>
          <w:szCs w:val="28"/>
        </w:rPr>
        <w:br/>
        <w:t>Но, чтоб быть военным, мало лишь мечтать;</w:t>
      </w:r>
      <w:r w:rsidRPr="007B763E">
        <w:rPr>
          <w:rFonts w:ascii="Arial Narrow" w:hAnsi="Arial Narrow"/>
          <w:sz w:val="28"/>
          <w:szCs w:val="28"/>
        </w:rPr>
        <w:br/>
        <w:t>Сильным, ловким, смелым мне придется стать.</w:t>
      </w:r>
      <w:r w:rsidRPr="007B763E">
        <w:rPr>
          <w:rFonts w:ascii="Arial Narrow" w:hAnsi="Arial Narrow"/>
          <w:sz w:val="28"/>
          <w:szCs w:val="28"/>
        </w:rPr>
        <w:br/>
      </w:r>
      <w:r w:rsidRPr="007B763E">
        <w:rPr>
          <w:rFonts w:ascii="Arial Narrow" w:hAnsi="Arial Narrow"/>
          <w:sz w:val="28"/>
          <w:szCs w:val="28"/>
        </w:rPr>
        <w:br/>
        <w:t>Я свою Отчизну от лихих врагов,</w:t>
      </w:r>
      <w:r w:rsidRPr="007B763E">
        <w:rPr>
          <w:rFonts w:ascii="Arial Narrow" w:hAnsi="Arial Narrow"/>
          <w:sz w:val="28"/>
          <w:szCs w:val="28"/>
        </w:rPr>
        <w:br/>
        <w:t>Не жалея жизни, защищать готов!</w:t>
      </w:r>
      <w:r w:rsidRPr="007B763E">
        <w:rPr>
          <w:rFonts w:ascii="Arial Narrow" w:hAnsi="Arial Narrow"/>
          <w:sz w:val="28"/>
          <w:szCs w:val="28"/>
        </w:rPr>
        <w:br/>
        <w:t>Если станет серым небо над страной,</w:t>
      </w:r>
      <w:r w:rsidRPr="007B763E">
        <w:rPr>
          <w:rFonts w:ascii="Arial Narrow" w:hAnsi="Arial Narrow"/>
          <w:sz w:val="28"/>
          <w:szCs w:val="28"/>
        </w:rPr>
        <w:br/>
        <w:t>Окажусь я первым на передовой.</w:t>
      </w:r>
      <w:r w:rsidRPr="007B763E">
        <w:rPr>
          <w:rFonts w:ascii="Arial Narrow" w:hAnsi="Arial Narrow"/>
          <w:sz w:val="28"/>
          <w:szCs w:val="28"/>
        </w:rPr>
        <w:br/>
      </w:r>
      <w:r w:rsidRPr="007B763E">
        <w:rPr>
          <w:rFonts w:ascii="Arial Narrow" w:hAnsi="Arial Narrow"/>
          <w:sz w:val="28"/>
          <w:szCs w:val="28"/>
        </w:rPr>
        <w:br/>
        <w:t>Мне бы только надо вырасти скорей,</w:t>
      </w:r>
      <w:r w:rsidRPr="007B763E">
        <w:rPr>
          <w:rFonts w:ascii="Arial Narrow" w:hAnsi="Arial Narrow"/>
          <w:sz w:val="28"/>
          <w:szCs w:val="28"/>
        </w:rPr>
        <w:br/>
        <w:t>Чтобы стать солдатом армии своей! 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Много разных родов войск в нашей армии и все они достойны восхищения и поклонения.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Чтец</w:t>
      </w:r>
      <w:proofErr w:type="gramStart"/>
      <w:r w:rsidRPr="007B763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Военные летчики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Василиса Светлая</w:t>
      </w:r>
    </w:p>
    <w:p w:rsidR="00CE6B84" w:rsidRPr="007B763E" w:rsidRDefault="00CE6B84" w:rsidP="00CE6B8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br/>
        <w:t>Летят на серебряных крыльях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Защитники нашей страны.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Здесь скорости сверхзвуковые,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Здесь знания очень важны.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Стать летчиком очень не просто.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Хоть небо мальчишек зовет.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Важны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здесь отвага и смелость,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Лентяй в их отряд не пройдет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hAnsi="Arial Narrow"/>
          <w:sz w:val="28"/>
          <w:szCs w:val="28"/>
        </w:rPr>
      </w:pP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Чтец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 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Моряки подводники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Василиса Светлая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hAnsi="Arial Narrow"/>
          <w:sz w:val="28"/>
          <w:szCs w:val="28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Трудна у подводников служба.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Подолгу скитаться в морях.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Мечтают они очень часто,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 лесах побродить и в полях.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Их </w:t>
      </w:r>
      <w:proofErr w:type="spell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долг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,э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то</w:t>
      </w:r>
      <w:proofErr w:type="spell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служба России.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долг здесь превыше всего.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Подводною службой военной 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Они исполняют его.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Чтец</w:t>
      </w:r>
      <w:proofErr w:type="gramStart"/>
      <w:r w:rsidRPr="007B763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>Пограничник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Василиса Светлая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На страже границы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тоит пограничник.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 службу свою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чень верно несет.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Здесь враг не пройдет.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Как преступник не 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злится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Дорогу в Россию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 здесь не найдет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hAnsi="Arial Narrow"/>
          <w:sz w:val="28"/>
          <w:szCs w:val="28"/>
        </w:rPr>
      </w:pP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Чтец</w:t>
      </w:r>
      <w:proofErr w:type="gramStart"/>
      <w:r w:rsidRPr="007B763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Ракетные войска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Василиса Светлая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Мы ракеты запускаем,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Цели злобные сбиваем.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страшны врага ракеты.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Сможем сбить их над планетой.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Знай 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же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Родина моя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защищаю я тебя!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E6B84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 (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E148F8" w:rsidRDefault="00CE6B84" w:rsidP="00CE6B84">
      <w:pPr>
        <w:pStyle w:val="a3"/>
        <w:shd w:val="clear" w:color="auto" w:fill="FFFFFF" w:themeFill="background1"/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</w:pP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Пограничник на границе</w:t>
      </w:r>
      <w:proofErr w:type="gramStart"/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 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ашу землю стережёт, 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Чтоб работать и учиться 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Мог спокойно весь народ... 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Наши лётчики-герои 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Небо зорко стерегут, 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Наши лётчики-герои</w:t>
      </w:r>
      <w:proofErr w:type="gramStart"/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 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О</w:t>
      </w:r>
      <w:proofErr w:type="gramEnd"/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храняют мирный труд.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Наша армия родная</w:t>
      </w:r>
      <w:proofErr w:type="gramStart"/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 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тережет покой страны,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Чтоб росли мы, бед не зная,</w:t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br/>
        <w:t>Чтобы не было войны.</w:t>
      </w:r>
    </w:p>
    <w:p w:rsidR="00CE6B84" w:rsidRPr="00E148F8" w:rsidRDefault="00CE6B84" w:rsidP="00CE6B84">
      <w:pPr>
        <w:pStyle w:val="a3"/>
        <w:shd w:val="clear" w:color="auto" w:fill="FFFFFF" w:themeFill="background1"/>
        <w:rPr>
          <w:rFonts w:ascii="Arial Narrow" w:hAnsi="Arial Narrow"/>
          <w:sz w:val="28"/>
          <w:szCs w:val="28"/>
          <w:shd w:val="clear" w:color="auto" w:fill="FFFFFF" w:themeFill="background1"/>
        </w:rPr>
      </w:pPr>
      <w:r w:rsidRPr="00E148F8">
        <w:rPr>
          <w:rStyle w:val="a4"/>
          <w:rFonts w:ascii="Arial Narrow" w:hAnsi="Arial Narrow"/>
          <w:sz w:val="28"/>
          <w:szCs w:val="28"/>
          <w:shd w:val="clear" w:color="auto" w:fill="FFFFFF" w:themeFill="background1"/>
        </w:rPr>
        <w:t>Л. Некрасова</w:t>
      </w:r>
    </w:p>
    <w:p w:rsidR="00CE6B84" w:rsidRPr="00E148F8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148F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E148F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E148F8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У самой границы в секрете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Я зоркую службу несу.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За каждый пригорок в ответе,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За каждую ёлку в лесу.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     Укрытый густыми ветвями,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     И слышу я, и смотрю.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     И сердце с родными краями</w:t>
      </w:r>
      <w:proofErr w:type="gramStart"/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     В</w:t>
      </w:r>
      <w:proofErr w:type="gramEnd"/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такие часы говорю.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И всё мне становится ближе,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Как будто сквозь сумрак ночной,</w:t>
      </w:r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Я всю свою Родину вижу</w:t>
      </w:r>
      <w:proofErr w:type="gramStart"/>
      <w:r w:rsidRPr="00E148F8">
        <w:rPr>
          <w:rFonts w:ascii="Arial Narrow" w:hAnsi="Arial Narrow"/>
          <w:color w:val="000000"/>
          <w:sz w:val="28"/>
          <w:szCs w:val="28"/>
        </w:rPr>
        <w:br/>
      </w:r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>И</w:t>
      </w:r>
      <w:proofErr w:type="gramEnd"/>
      <w:r w:rsidRPr="00E148F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вся она рядом со мной.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Мечтают наши мальчики стать настоящими солдатами – защитниками нашей Родины.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Маленький солдат...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Виолетта</w:t>
      </w:r>
      <w:proofErr w:type="spellEnd"/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Токар</w:t>
      </w:r>
      <w:proofErr w:type="spellEnd"/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 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Мне купили автомат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фуражку! Я - солдат!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Всё умею, всё могу.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Дам всегда отпор врагу!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Охраняю я границу!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Грозный враг, уже боится!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Мама рада, папа рад.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Защищает их солдат! 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E6B8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CE6B8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Я в десантники пойду! 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 xml:space="preserve">Ирина </w:t>
      </w:r>
      <w:proofErr w:type="spellStart"/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Дарнина</w:t>
      </w:r>
      <w:proofErr w:type="spellEnd"/>
      <w:proofErr w:type="gramStart"/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 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усть завидуют ребята!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Я в десантники пойду...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стрелять из автомата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уду прямо на ходу.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Набекрень берет надену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девчонки все мои...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Я десантник очень смелый!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Раскидал легко двоих.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Удивляться мне не нужно,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Что я ростом невелик...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Я вчера большую лужу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ерепрыгнул просто вмиг.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Точно так же с парашютом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Я лететь готов, друзья!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Тренируюсь рано утром,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Спать подолгу мне нельзя.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Пусть завидуют ребята!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Я в десантники пойду...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Жаль годков пока мне... 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Пятый...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Эх, нескоро подрасту...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7B763E">
        <w:rPr>
          <w:rFonts w:ascii="Arial Narrow" w:hAnsi="Arial Narrow" w:cs="Times New Roman"/>
          <w:b/>
          <w:sz w:val="28"/>
          <w:szCs w:val="28"/>
        </w:rPr>
        <w:t xml:space="preserve">Ведущий: 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B763E">
        <w:rPr>
          <w:rFonts w:ascii="Arial Narrow" w:hAnsi="Arial Narrow" w:cs="Times New Roman"/>
          <w:sz w:val="28"/>
          <w:szCs w:val="28"/>
        </w:rPr>
        <w:t>Вы не зря сегодня нарядились,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B763E">
        <w:rPr>
          <w:rFonts w:ascii="Arial Narrow" w:hAnsi="Arial Narrow" w:cs="Times New Roman"/>
          <w:sz w:val="28"/>
          <w:szCs w:val="28"/>
        </w:rPr>
        <w:t>В моряков вы превратились.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B763E">
        <w:rPr>
          <w:rFonts w:ascii="Arial Narrow" w:hAnsi="Arial Narrow" w:cs="Times New Roman"/>
          <w:sz w:val="28"/>
          <w:szCs w:val="28"/>
        </w:rPr>
        <w:t>Моряки — народ веселый,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B763E">
        <w:rPr>
          <w:rFonts w:ascii="Arial Narrow" w:hAnsi="Arial Narrow" w:cs="Times New Roman"/>
          <w:sz w:val="28"/>
          <w:szCs w:val="28"/>
        </w:rPr>
        <w:t>Хорошо живут.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B763E">
        <w:rPr>
          <w:rFonts w:ascii="Arial Narrow" w:hAnsi="Arial Narrow" w:cs="Times New Roman"/>
          <w:sz w:val="28"/>
          <w:szCs w:val="28"/>
        </w:rPr>
        <w:t>И в свободные минуты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7B763E">
        <w:rPr>
          <w:rFonts w:ascii="Arial Narrow" w:hAnsi="Arial Narrow" w:cs="Times New Roman"/>
          <w:sz w:val="28"/>
          <w:szCs w:val="28"/>
        </w:rPr>
        <w:t>Пляшут и поют.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CE6B84" w:rsidRPr="007B763E" w:rsidRDefault="00CE6B84" w:rsidP="00CE6B8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Все дети встают в</w:t>
      </w:r>
      <w:r w:rsidRPr="007B763E">
        <w:rPr>
          <w:rFonts w:ascii="Arial Narrow" w:hAnsi="Arial Narrow" w:cs="Times New Roman"/>
          <w:b/>
          <w:sz w:val="28"/>
          <w:szCs w:val="28"/>
          <w:u w:val="single"/>
        </w:rPr>
        <w:t>рассыпную и исполняют танец «Бескозырка белая»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Ведущий: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Но, а девочки испокон веков восхищаются смелостью и отвагой солдат, гордятся ими.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Солдат 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Леонид Грушко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Автомат есть у солдата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сапёрная лопата,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Магазин с патронами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бушлат с погонами.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Боевая есть граната,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Штык и шомпол к автомату,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Каска, фляжка, маскхалат: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Настоящий он солдат.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Чтец</w:t>
      </w:r>
      <w:proofErr w:type="gramStart"/>
      <w:r w:rsidRPr="007B763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Солдату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Василиса Светлая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Оставили школьную парту.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в армию парни пошли.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Вчера они были мальчишки,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Сегодня солдаты они.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Научатся многому парни,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Стрелять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,б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егать,прыгать,нырять</w:t>
      </w:r>
      <w:proofErr w:type="spell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Но самое важное знанье,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Родную страну защищать.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Вернуться домой не мальчишки,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Мужчинами стали они.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Скажу им 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:-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Большое спасибо!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Что мир для страны сберегли!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Спецназ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Василиса Светлая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Служба их </w:t>
      </w:r>
      <w:proofErr w:type="spell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трудна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,о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пасна</w:t>
      </w:r>
      <w:proofErr w:type="spell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Трусу 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нету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места здесь!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Разным навыкам военным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Применения не счесть: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Прыгать нужно с парашютом,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Плавать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,б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егать</w:t>
      </w:r>
      <w:proofErr w:type="spell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стрелять.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Разминировать предметы,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машиной управлять.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Солдат. 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Татьяна Лаврова - Волгоград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ыть солдатом должен каждый.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Наш солдат - боец отважный!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 в пилотке с автоматом</w:t>
      </w:r>
      <w:proofErr w:type="gramStart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</w:t>
      </w:r>
      <w:proofErr w:type="gramEnd"/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ащищает нас ребята.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Он за Родину - горой,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Наш российский рядовой.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Нет для подвига преград,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Потому что он - солдат!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Как известно, иногда и девочки встают на защиту нашей Родины. Все медицинские работники считаются военнообязанными. Наши девочки тоже могут быть медицинскими сестрами.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Игра «Солдат и медсестра»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Многие из пап наших воспитанников служили в Армии, защищали нашу Родину и в любую минуту готовы встать в ряды солдат. Дети по праву гордятся ими!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3"/>
      </w:tblGrid>
      <w:tr w:rsidR="00CE6B84" w:rsidRPr="007B763E" w:rsidTr="002A48DA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B84" w:rsidRPr="007B763E" w:rsidRDefault="00CE6B84" w:rsidP="002A48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Бокова Татьяна</w:t>
            </w:r>
          </w:p>
        </w:tc>
      </w:tr>
      <w:tr w:rsidR="00CE6B84" w:rsidRPr="007B763E" w:rsidTr="002A48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B84" w:rsidRPr="007B763E" w:rsidRDefault="00CE6B84" w:rsidP="002A48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У меня есть папа!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Спросите, какой он?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Самый СИЛЬНЫЙ папа,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Самый ХРАБРЫЙ воин!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Добрый. Умный самый.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 xml:space="preserve">Как не </w:t>
            </w:r>
            <w:proofErr w:type="gramStart"/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похвалиться</w:t>
            </w:r>
            <w:proofErr w:type="gramEnd"/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.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Папаой</w:t>
            </w:r>
            <w:proofErr w:type="spellEnd"/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 только с мамой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Можно поделиться.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У меня есть папа!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Всё равно, какой он!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Лучший в мире папа,</w:t>
            </w:r>
            <w:r w:rsidRPr="007B763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br/>
              <w:t>Потому что МОЙ ОН!</w:t>
            </w:r>
          </w:p>
          <w:p w:rsidR="00CE6B84" w:rsidRPr="007B763E" w:rsidRDefault="00CE6B84" w:rsidP="002A48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Когда лежит на речках лед</w:t>
      </w:r>
      <w:proofErr w:type="gramStart"/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И</w:t>
      </w:r>
      <w:proofErr w:type="gramEnd"/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 вьюга мчится вдаль,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Чудесный праздник нам несет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lastRenderedPageBreak/>
        <w:t>Задумчивый февраль.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Наступит праздник всех солдат,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Защитников, бойцов.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Поздравить будет каждый рад</w:t>
      </w:r>
      <w:proofErr w:type="gramStart"/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И</w:t>
      </w:r>
      <w:proofErr w:type="gramEnd"/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 дедов, и отцов!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Я нарисую пароход,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Где папа капитан.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Отважно папа мой плывет</w:t>
      </w:r>
      <w:proofErr w:type="gramStart"/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И</w:t>
      </w:r>
      <w:proofErr w:type="gramEnd"/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з дальних-дальних стран.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Я нарисую самолет,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Где папа командир.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И дни, и ночи напролет</w:t>
      </w:r>
      <w:proofErr w:type="gramStart"/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С</w:t>
      </w:r>
      <w:proofErr w:type="gramEnd"/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пасает папа мир.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Я нарисую пистолет</w:t>
      </w:r>
      <w:proofErr w:type="gramStart"/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И</w:t>
      </w:r>
      <w:proofErr w:type="gramEnd"/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 всадника в седле.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Я знаю: лучше папы нет</w:t>
      </w:r>
      <w:r w:rsidRPr="007B763E">
        <w:rPr>
          <w:rFonts w:ascii="Arial Narrow" w:hAnsi="Arial Narrow"/>
          <w:color w:val="333333"/>
          <w:sz w:val="28"/>
          <w:szCs w:val="28"/>
        </w:rPr>
        <w:br/>
      </w:r>
      <w:r w:rsidRPr="007B763E">
        <w:rPr>
          <w:rFonts w:ascii="Arial Narrow" w:hAnsi="Arial Narrow"/>
          <w:color w:val="333333"/>
          <w:sz w:val="28"/>
          <w:szCs w:val="28"/>
          <w:shd w:val="clear" w:color="auto" w:fill="FFFFFF"/>
        </w:rPr>
        <w:t>Героев на земле!</w:t>
      </w:r>
      <w:r w:rsidRPr="007B763E">
        <w:rPr>
          <w:rFonts w:ascii="Arial Narrow" w:hAnsi="Arial Narrow"/>
          <w:sz w:val="28"/>
          <w:szCs w:val="28"/>
          <w:shd w:val="clear" w:color="auto" w:fill="FFFFFF"/>
        </w:rPr>
        <w:br/>
        <w:t>Гурина Ирина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t>Героев на земле!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По секрету старший брат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Мне сказать решил: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«В прошлом папа наш - солдат,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Родине служил,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Просыпался за заре,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Чистил автомат,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Чтобы был на всей земле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Мир для всех ребят."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Я почти не удивлен,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Я подозревал</w:t>
      </w:r>
      <w:proofErr w:type="gramStart"/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давно считал, что он -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Бывший генерал.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Двадцать третьего, решил,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Ровно в шесть утра,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Прокричу от всей души </w:t>
      </w:r>
      <w:r w:rsidRPr="007B763E">
        <w:rPr>
          <w:rFonts w:ascii="Arial Narrow" w:hAnsi="Arial Narrow" w:cs="Arial"/>
          <w:color w:val="000000"/>
          <w:sz w:val="28"/>
          <w:szCs w:val="28"/>
        </w:rPr>
        <w:br/>
      </w:r>
      <w:proofErr w:type="gramStart"/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Громкое</w:t>
      </w:r>
      <w:proofErr w:type="gramEnd"/>
      <w:r w:rsidRPr="007B763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УРА!</w:t>
      </w:r>
      <w:r w:rsidRPr="007B763E">
        <w:rPr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Российский воин бережёт</w:t>
      </w:r>
      <w:r w:rsidRPr="007B763E">
        <w:rPr>
          <w:rFonts w:ascii="Arial Narrow" w:hAnsi="Arial Narrow"/>
          <w:sz w:val="28"/>
          <w:szCs w:val="28"/>
        </w:rPr>
        <w:br/>
        <w:t>Родной страны покой и славу!</w:t>
      </w:r>
      <w:r w:rsidRPr="007B763E">
        <w:rPr>
          <w:rFonts w:ascii="Arial Narrow" w:hAnsi="Arial Narrow"/>
          <w:sz w:val="28"/>
          <w:szCs w:val="28"/>
        </w:rPr>
        <w:br/>
        <w:t>Он на посту – и наш народ</w:t>
      </w:r>
      <w:proofErr w:type="gramStart"/>
      <w:r w:rsidRPr="007B763E">
        <w:rPr>
          <w:rFonts w:ascii="Arial Narrow" w:hAnsi="Arial Narrow"/>
          <w:sz w:val="28"/>
          <w:szCs w:val="28"/>
        </w:rPr>
        <w:br/>
        <w:t>Г</w:t>
      </w:r>
      <w:proofErr w:type="gramEnd"/>
      <w:r w:rsidRPr="007B763E">
        <w:rPr>
          <w:rFonts w:ascii="Arial Narrow" w:hAnsi="Arial Narrow"/>
          <w:sz w:val="28"/>
          <w:szCs w:val="28"/>
        </w:rPr>
        <w:t>ордится Армией по праву.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lastRenderedPageBreak/>
        <w:t>Спокойно дети пусть растут</w:t>
      </w:r>
      <w:proofErr w:type="gramStart"/>
      <w:r w:rsidRPr="007B763E">
        <w:rPr>
          <w:rFonts w:ascii="Arial Narrow" w:hAnsi="Arial Narrow"/>
          <w:sz w:val="28"/>
          <w:szCs w:val="28"/>
        </w:rPr>
        <w:br/>
        <w:t>В</w:t>
      </w:r>
      <w:proofErr w:type="gramEnd"/>
      <w:r w:rsidRPr="007B763E">
        <w:rPr>
          <w:rFonts w:ascii="Arial Narrow" w:hAnsi="Arial Narrow"/>
          <w:sz w:val="28"/>
          <w:szCs w:val="28"/>
        </w:rPr>
        <w:t xml:space="preserve"> Российской солнечной Отчизне</w:t>
      </w:r>
      <w:r w:rsidRPr="007B763E">
        <w:rPr>
          <w:rFonts w:ascii="Arial Narrow" w:hAnsi="Arial Narrow"/>
          <w:sz w:val="28"/>
          <w:szCs w:val="28"/>
        </w:rPr>
        <w:br/>
        <w:t>Он охраняет мирный труд,</w:t>
      </w:r>
      <w:r w:rsidRPr="007B763E">
        <w:rPr>
          <w:rFonts w:ascii="Arial Narrow" w:hAnsi="Arial Narrow"/>
          <w:sz w:val="28"/>
          <w:szCs w:val="28"/>
        </w:rPr>
        <w:br/>
        <w:t>Прекрасный труд во имя жизни.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0" w:author="Unknown"/>
          <w:rFonts w:ascii="Arial Narrow" w:hAnsi="Arial Narrow"/>
          <w:sz w:val="28"/>
          <w:szCs w:val="28"/>
        </w:rPr>
      </w:pPr>
      <w:r w:rsidRPr="007B763E">
        <w:rPr>
          <w:rFonts w:ascii="Arial Narrow" w:hAnsi="Arial Narrow"/>
          <w:sz w:val="28"/>
          <w:szCs w:val="28"/>
        </w:rPr>
        <w:t>Ещё раз мы поздравляем всех с праздником!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</w:p>
    <w:p w:rsidR="00CE6B84" w:rsidRPr="007B763E" w:rsidRDefault="00CE6B84" w:rsidP="00CE6B8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Защитники Отечества </w:t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Чудесный праздник в феврале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Страна моя встречает.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Она защитников своих 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Сердечно поздравляет!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На суше, в небе, на морях</w:t>
      </w:r>
      <w:proofErr w:type="gramStart"/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И</w:t>
      </w:r>
      <w:proofErr w:type="gramEnd"/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даже под водою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Солдаты мир наш берегут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Для нас, дружок, с тобою.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Когда я вырасту большим,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Где б ни служил, повсюду</w:t>
      </w:r>
      <w:proofErr w:type="gramStart"/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С</w:t>
      </w:r>
      <w:proofErr w:type="gramEnd"/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вою Отчизну защищать</w:t>
      </w:r>
      <w:r w:rsidRPr="007B763E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br/>
        <w:t>И я надёжно буду.</w:t>
      </w:r>
    </w:p>
    <w:p w:rsidR="00CE6B84" w:rsidRPr="007B763E" w:rsidRDefault="00CE6B84" w:rsidP="00CE6B8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(Н. Мигунова)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1" w:author="Unknown"/>
          <w:rFonts w:ascii="Arial Narrow" w:hAnsi="Arial Narrow"/>
          <w:sz w:val="28"/>
          <w:szCs w:val="28"/>
        </w:rPr>
      </w:pPr>
      <w:proofErr w:type="gramStart"/>
      <w:r w:rsidRPr="007B763E">
        <w:rPr>
          <w:rFonts w:ascii="Arial Narrow" w:hAnsi="Arial Narrow"/>
          <w:sz w:val="28"/>
          <w:szCs w:val="28"/>
        </w:rPr>
        <w:t>Каждый человек, живущий на Земле мечтает</w:t>
      </w:r>
      <w:proofErr w:type="gramEnd"/>
      <w:r w:rsidRPr="007B763E">
        <w:rPr>
          <w:rFonts w:ascii="Arial Narrow" w:hAnsi="Arial Narrow"/>
          <w:sz w:val="28"/>
          <w:szCs w:val="28"/>
        </w:rPr>
        <w:t>, чтобы всегда был мир!</w:t>
      </w:r>
    </w:p>
    <w:p w:rsidR="00CE6B84" w:rsidRPr="007B763E" w:rsidRDefault="00CE6B84" w:rsidP="00CE6B84">
      <w:pPr>
        <w:shd w:val="clear" w:color="auto" w:fill="FFFFFF" w:themeFill="background1"/>
        <w:spacing w:after="0" w:line="240" w:lineRule="auto"/>
        <w:rPr>
          <w:ins w:id="2" w:author="Unknown"/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Чтец</w:t>
      </w:r>
      <w:proofErr w:type="gramStart"/>
      <w:r w:rsidRPr="007B763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  <w:proofErr w:type="gramEnd"/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szCs w:val="28"/>
        </w:rPr>
      </w:pPr>
      <w:r w:rsidRPr="007B763E">
        <w:rPr>
          <w:rStyle w:val="a4"/>
          <w:rFonts w:ascii="Arial Narrow" w:hAnsi="Arial Narrow" w:cs="Arial"/>
          <w:color w:val="333333"/>
          <w:sz w:val="28"/>
          <w:szCs w:val="28"/>
          <w:bdr w:val="none" w:sz="0" w:space="0" w:color="auto" w:frame="1"/>
        </w:rPr>
        <w:t>В. Степанов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szCs w:val="28"/>
        </w:rPr>
      </w:pPr>
      <w:r w:rsidRPr="007B763E">
        <w:rPr>
          <w:rFonts w:ascii="Arial Narrow" w:hAnsi="Arial Narrow" w:cs="Arial"/>
          <w:color w:val="333333"/>
          <w:sz w:val="28"/>
          <w:szCs w:val="28"/>
        </w:rPr>
        <w:t xml:space="preserve">Пусть небо будет </w:t>
      </w:r>
      <w:proofErr w:type="spellStart"/>
      <w:r w:rsidRPr="007B763E">
        <w:rPr>
          <w:rFonts w:ascii="Arial Narrow" w:hAnsi="Arial Narrow" w:cs="Arial"/>
          <w:color w:val="333333"/>
          <w:sz w:val="28"/>
          <w:szCs w:val="28"/>
        </w:rPr>
        <w:t>голубым</w:t>
      </w:r>
      <w:proofErr w:type="spellEnd"/>
      <w:r w:rsidRPr="007B763E">
        <w:rPr>
          <w:rFonts w:ascii="Arial Narrow" w:hAnsi="Arial Narrow" w:cs="Arial"/>
          <w:color w:val="333333"/>
          <w:sz w:val="28"/>
          <w:szCs w:val="28"/>
        </w:rPr>
        <w:t>,</w:t>
      </w:r>
      <w:r w:rsidRPr="007B763E">
        <w:rPr>
          <w:rFonts w:ascii="Arial Narrow" w:hAnsi="Arial Narrow" w:cs="Arial"/>
          <w:color w:val="333333"/>
          <w:sz w:val="28"/>
          <w:szCs w:val="28"/>
        </w:rPr>
        <w:br/>
        <w:t>Пусть в небе не клубится дым,</w:t>
      </w:r>
      <w:r w:rsidRPr="007B763E">
        <w:rPr>
          <w:rFonts w:ascii="Arial Narrow" w:hAnsi="Arial Narrow" w:cs="Arial"/>
          <w:color w:val="333333"/>
          <w:sz w:val="28"/>
          <w:szCs w:val="28"/>
        </w:rPr>
        <w:br/>
        <w:t>Пусть пушки грозные молчат</w:t>
      </w:r>
      <w:proofErr w:type="gramStart"/>
      <w:r w:rsidRPr="007B763E">
        <w:rPr>
          <w:rFonts w:ascii="Arial Narrow" w:hAnsi="Arial Narrow" w:cs="Arial"/>
          <w:color w:val="333333"/>
          <w:sz w:val="28"/>
          <w:szCs w:val="28"/>
        </w:rPr>
        <w:br/>
        <w:t>И</w:t>
      </w:r>
      <w:proofErr w:type="gramEnd"/>
      <w:r w:rsidRPr="007B763E">
        <w:rPr>
          <w:rFonts w:ascii="Arial Narrow" w:hAnsi="Arial Narrow" w:cs="Arial"/>
          <w:color w:val="333333"/>
          <w:sz w:val="28"/>
          <w:szCs w:val="28"/>
        </w:rPr>
        <w:t xml:space="preserve"> пулемёты не строчат,</w:t>
      </w:r>
      <w:r w:rsidRPr="007B763E">
        <w:rPr>
          <w:rFonts w:ascii="Arial Narrow" w:hAnsi="Arial Narrow" w:cs="Arial"/>
          <w:color w:val="333333"/>
          <w:sz w:val="28"/>
          <w:szCs w:val="28"/>
        </w:rPr>
        <w:br/>
        <w:t>Чтоб жили люди, города,</w:t>
      </w:r>
      <w:r w:rsidRPr="007B763E">
        <w:rPr>
          <w:rFonts w:ascii="Arial Narrow" w:hAnsi="Arial Narrow" w:cs="Arial"/>
          <w:color w:val="333333"/>
          <w:sz w:val="28"/>
          <w:szCs w:val="28"/>
        </w:rPr>
        <w:br/>
        <w:t>Мир нужен на земле всегда!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Всем нам нужен мир, мы не должны знать страха войны, не должны слышать грохота взрывов, не должны видеть слез вдов и сирот. А тем, кто только собирается стать солдатом, вот наш наказ: не допустите войны, и пусть звание защитника Отечества всегда будет почетным.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Пусть никто нас войной не пугает,</w:t>
      </w:r>
      <w:r w:rsidRPr="007B763E">
        <w:rPr>
          <w:rFonts w:ascii="Arial Narrow" w:hAnsi="Arial Narrow" w:cs="Helvetica"/>
          <w:sz w:val="28"/>
          <w:szCs w:val="28"/>
        </w:rPr>
        <w:br/>
        <w:t>Не боимся угрозы войны,</w:t>
      </w:r>
      <w:r w:rsidRPr="007B763E">
        <w:rPr>
          <w:rFonts w:ascii="Arial Narrow" w:hAnsi="Arial Narrow" w:cs="Helvetica"/>
          <w:sz w:val="28"/>
          <w:szCs w:val="28"/>
        </w:rPr>
        <w:br/>
        <w:t>Потому что мир защищает</w:t>
      </w:r>
      <w:r w:rsidRPr="007B763E">
        <w:rPr>
          <w:rFonts w:ascii="Arial Narrow" w:hAnsi="Arial Narrow" w:cs="Helvetica"/>
          <w:sz w:val="28"/>
          <w:szCs w:val="28"/>
        </w:rPr>
        <w:br/>
        <w:t>Сила крепкая нашей страны.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lastRenderedPageBreak/>
        <w:t>Пусть припомнят, как наши солдаты</w:t>
      </w:r>
      <w:proofErr w:type="gramStart"/>
      <w:r w:rsidRPr="007B763E">
        <w:rPr>
          <w:rFonts w:ascii="Arial Narrow" w:hAnsi="Arial Narrow" w:cs="Helvetica"/>
          <w:sz w:val="28"/>
          <w:szCs w:val="28"/>
        </w:rPr>
        <w:br/>
        <w:t>П</w:t>
      </w:r>
      <w:proofErr w:type="gramEnd"/>
      <w:r w:rsidRPr="007B763E">
        <w:rPr>
          <w:rFonts w:ascii="Arial Narrow" w:hAnsi="Arial Narrow" w:cs="Helvetica"/>
          <w:sz w:val="28"/>
          <w:szCs w:val="28"/>
        </w:rPr>
        <w:t>обедили врага под Москвой, </w:t>
      </w:r>
      <w:r w:rsidRPr="007B763E">
        <w:rPr>
          <w:rFonts w:ascii="Arial Narrow" w:hAnsi="Arial Narrow" w:cs="Helvetica"/>
          <w:i/>
          <w:iCs/>
          <w:sz w:val="28"/>
          <w:szCs w:val="28"/>
        </w:rPr>
        <w:t xml:space="preserve"> </w:t>
      </w:r>
      <w:r w:rsidRPr="007B763E">
        <w:rPr>
          <w:rFonts w:ascii="Arial Narrow" w:hAnsi="Arial Narrow" w:cs="Helvetica"/>
          <w:i/>
          <w:iCs/>
          <w:sz w:val="28"/>
          <w:szCs w:val="28"/>
        </w:rPr>
        <w:br/>
      </w:r>
      <w:r w:rsidRPr="007B763E">
        <w:rPr>
          <w:rFonts w:ascii="Arial Narrow" w:hAnsi="Arial Narrow" w:cs="Helvetica"/>
          <w:sz w:val="28"/>
          <w:szCs w:val="28"/>
        </w:rPr>
        <w:t>И громили фашистов в рейхстаге,</w:t>
      </w:r>
      <w:r w:rsidRPr="007B763E">
        <w:rPr>
          <w:rFonts w:ascii="Arial Narrow" w:hAnsi="Arial Narrow" w:cs="Helvetica"/>
          <w:sz w:val="28"/>
          <w:szCs w:val="28"/>
        </w:rPr>
        <w:br/>
        <w:t>И с победой вернулись домой.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Много лет с той поры миновало,</w:t>
      </w:r>
      <w:r w:rsidRPr="007B763E">
        <w:rPr>
          <w:rFonts w:ascii="Arial Narrow" w:hAnsi="Arial Narrow" w:cs="Helvetica"/>
          <w:sz w:val="28"/>
          <w:szCs w:val="28"/>
        </w:rPr>
        <w:br/>
        <w:t>Дуют ветры над мирной страной,</w:t>
      </w:r>
      <w:r w:rsidRPr="007B763E">
        <w:rPr>
          <w:rFonts w:ascii="Arial Narrow" w:hAnsi="Arial Narrow" w:cs="Helvetica"/>
          <w:sz w:val="28"/>
          <w:szCs w:val="28"/>
        </w:rPr>
        <w:br/>
        <w:t>Слава армии непобедимой!</w:t>
      </w:r>
      <w:r w:rsidRPr="007B763E">
        <w:rPr>
          <w:rFonts w:ascii="Arial Narrow" w:hAnsi="Arial Narrow" w:cs="Helvetica"/>
          <w:sz w:val="28"/>
          <w:szCs w:val="28"/>
        </w:rPr>
        <w:br/>
        <w:t>Слава армии нашей родной!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Нам не страшны любые непогоды!</w:t>
      </w:r>
      <w:r w:rsidRPr="007B763E">
        <w:rPr>
          <w:rFonts w:ascii="Arial Narrow" w:hAnsi="Arial Narrow" w:cs="Helvetica"/>
          <w:sz w:val="28"/>
          <w:szCs w:val="28"/>
        </w:rPr>
        <w:br/>
        <w:t>Есть у страны труда надежный щит –</w:t>
      </w:r>
      <w:r w:rsidRPr="007B763E">
        <w:rPr>
          <w:rFonts w:ascii="Arial Narrow" w:hAnsi="Arial Narrow" w:cs="Helvetica"/>
          <w:sz w:val="28"/>
          <w:szCs w:val="28"/>
        </w:rPr>
        <w:br/>
        <w:t>На страже мира, счастья и свободы</w:t>
      </w:r>
      <w:r w:rsidRPr="007B763E">
        <w:rPr>
          <w:rFonts w:ascii="Arial Narrow" w:hAnsi="Arial Narrow" w:cs="Helvetica"/>
          <w:sz w:val="28"/>
          <w:szCs w:val="28"/>
        </w:rPr>
        <w:br/>
        <w:t>Солдат Российской Армии стоит.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r w:rsidRPr="007B763E">
        <w:rPr>
          <w:rFonts w:ascii="Arial Narrow" w:hAnsi="Arial Narrow"/>
          <w:b/>
          <w:sz w:val="28"/>
          <w:szCs w:val="28"/>
        </w:rPr>
        <w:t>Ведущий: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</w:rPr>
      </w:pPr>
      <w:r w:rsidRPr="007B763E">
        <w:rPr>
          <w:rFonts w:ascii="Arial Narrow" w:hAnsi="Arial Narrow" w:cs="Helvetica"/>
          <w:sz w:val="28"/>
          <w:szCs w:val="28"/>
        </w:rPr>
        <w:t>Учись</w:t>
      </w:r>
      <w:proofErr w:type="gramStart"/>
      <w:r w:rsidRPr="007B763E">
        <w:rPr>
          <w:rFonts w:ascii="Arial Narrow" w:hAnsi="Arial Narrow" w:cs="Helvetica"/>
          <w:sz w:val="28"/>
          <w:szCs w:val="28"/>
        </w:rPr>
        <w:t xml:space="preserve"> !</w:t>
      </w:r>
      <w:proofErr w:type="gramEnd"/>
      <w:r w:rsidRPr="007B763E">
        <w:rPr>
          <w:rFonts w:ascii="Arial Narrow" w:hAnsi="Arial Narrow" w:cs="Helvetica"/>
          <w:sz w:val="28"/>
          <w:szCs w:val="28"/>
        </w:rPr>
        <w:t xml:space="preserve"> Работай</w:t>
      </w:r>
      <w:proofErr w:type="gramStart"/>
      <w:r w:rsidRPr="007B763E">
        <w:rPr>
          <w:rFonts w:ascii="Arial Narrow" w:hAnsi="Arial Narrow" w:cs="Helvetica"/>
          <w:sz w:val="28"/>
          <w:szCs w:val="28"/>
        </w:rPr>
        <w:t xml:space="preserve"> !</w:t>
      </w:r>
      <w:proofErr w:type="gramEnd"/>
      <w:r w:rsidRPr="007B763E">
        <w:rPr>
          <w:rFonts w:ascii="Arial Narrow" w:hAnsi="Arial Narrow" w:cs="Helvetica"/>
          <w:sz w:val="28"/>
          <w:szCs w:val="28"/>
        </w:rPr>
        <w:t xml:space="preserve"> Молодые годы</w:t>
      </w:r>
      <w:proofErr w:type="gramStart"/>
      <w:r w:rsidRPr="007B763E">
        <w:rPr>
          <w:rStyle w:val="a4"/>
          <w:rFonts w:ascii="Arial Narrow" w:hAnsi="Arial Narrow" w:cs="Helvetica"/>
          <w:sz w:val="28"/>
          <w:szCs w:val="28"/>
        </w:rPr>
        <w:t> </w:t>
      </w:r>
      <w:r w:rsidRPr="007B763E">
        <w:rPr>
          <w:rFonts w:ascii="Arial Narrow" w:hAnsi="Arial Narrow" w:cs="Helvetica"/>
          <w:i/>
          <w:iCs/>
          <w:sz w:val="28"/>
          <w:szCs w:val="28"/>
        </w:rPr>
        <w:t xml:space="preserve"> </w:t>
      </w:r>
      <w:r w:rsidRPr="007B763E">
        <w:rPr>
          <w:rFonts w:ascii="Arial Narrow" w:hAnsi="Arial Narrow" w:cs="Helvetica"/>
          <w:i/>
          <w:iCs/>
          <w:sz w:val="28"/>
          <w:szCs w:val="28"/>
        </w:rPr>
        <w:br/>
      </w:r>
      <w:r w:rsidRPr="007B763E">
        <w:rPr>
          <w:rFonts w:ascii="Arial Narrow" w:hAnsi="Arial Narrow" w:cs="Helvetica"/>
          <w:sz w:val="28"/>
          <w:szCs w:val="28"/>
        </w:rPr>
        <w:t>Т</w:t>
      </w:r>
      <w:proofErr w:type="gramEnd"/>
      <w:r w:rsidRPr="007B763E">
        <w:rPr>
          <w:rFonts w:ascii="Arial Narrow" w:hAnsi="Arial Narrow" w:cs="Helvetica"/>
          <w:sz w:val="28"/>
          <w:szCs w:val="28"/>
        </w:rPr>
        <w:t>воя страна лелеет и хранит,</w:t>
      </w:r>
      <w:r w:rsidRPr="007B763E">
        <w:rPr>
          <w:rFonts w:ascii="Arial Narrow" w:hAnsi="Arial Narrow" w:cs="Helvetica"/>
          <w:sz w:val="28"/>
          <w:szCs w:val="28"/>
        </w:rPr>
        <w:br/>
        <w:t>На страже мира, счастья и свободы</w:t>
      </w:r>
      <w:r w:rsidRPr="007B763E">
        <w:rPr>
          <w:rFonts w:ascii="Arial Narrow" w:hAnsi="Arial Narrow" w:cs="Helvetica"/>
          <w:sz w:val="28"/>
          <w:szCs w:val="28"/>
        </w:rPr>
        <w:br/>
        <w:t>Солдат Российской Армии стоит!</w:t>
      </w:r>
    </w:p>
    <w:p w:rsidR="00CE6B84" w:rsidRPr="007B763E" w:rsidRDefault="00CE6B84" w:rsidP="00CE6B8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sz w:val="28"/>
          <w:szCs w:val="28"/>
        </w:rPr>
      </w:pPr>
      <w:r w:rsidRPr="007B763E">
        <w:rPr>
          <w:rFonts w:ascii="Arial Narrow" w:hAnsi="Arial Narrow" w:cs="Helvetica"/>
          <w:b/>
          <w:sz w:val="28"/>
          <w:szCs w:val="28"/>
        </w:rPr>
        <w:t xml:space="preserve">Звучит марш. </w:t>
      </w:r>
    </w:p>
    <w:p w:rsidR="00CE6B84" w:rsidRPr="007B763E" w:rsidRDefault="00CE6B84" w:rsidP="00CE6B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B13194" w:rsidRDefault="00B13194"/>
    <w:sectPr w:rsidR="00B13194" w:rsidSect="00CE6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C2" w:rsidRDefault="00CE6B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C2" w:rsidRDefault="00CE6B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C2" w:rsidRDefault="00CE6B84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C2" w:rsidRDefault="00CE6B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141"/>
      <w:docPartObj>
        <w:docPartGallery w:val="Page Numbers (Top of Page)"/>
        <w:docPartUnique/>
      </w:docPartObj>
    </w:sdtPr>
    <w:sdtEndPr/>
    <w:sdtContent>
      <w:p w:rsidR="00500BC2" w:rsidRDefault="00CE6B8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0BC2" w:rsidRDefault="00CE6B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C2" w:rsidRDefault="00CE6B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84"/>
    <w:rsid w:val="00B13194"/>
    <w:rsid w:val="00C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B84"/>
  </w:style>
  <w:style w:type="paragraph" w:styleId="a3">
    <w:name w:val="Normal (Web)"/>
    <w:basedOn w:val="a"/>
    <w:uiPriority w:val="99"/>
    <w:unhideWhenUsed/>
    <w:rsid w:val="00CE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B84"/>
    <w:rPr>
      <w:i/>
      <w:iCs/>
    </w:rPr>
  </w:style>
  <w:style w:type="paragraph" w:styleId="a5">
    <w:name w:val="header"/>
    <w:basedOn w:val="a"/>
    <w:link w:val="a6"/>
    <w:uiPriority w:val="99"/>
    <w:unhideWhenUsed/>
    <w:rsid w:val="00C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B84"/>
  </w:style>
  <w:style w:type="paragraph" w:styleId="a7">
    <w:name w:val="footer"/>
    <w:basedOn w:val="a"/>
    <w:link w:val="a8"/>
    <w:uiPriority w:val="99"/>
    <w:semiHidden/>
    <w:unhideWhenUsed/>
    <w:rsid w:val="00C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B84"/>
  </w:style>
  <w:style w:type="paragraph" w:styleId="a9">
    <w:name w:val="Balloon Text"/>
    <w:basedOn w:val="a"/>
    <w:link w:val="aa"/>
    <w:uiPriority w:val="99"/>
    <w:semiHidden/>
    <w:unhideWhenUsed/>
    <w:rsid w:val="00CE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84"/>
    <w:rPr>
      <w:rFonts w:ascii="Tahoma" w:hAnsi="Tahoma" w:cs="Tahoma"/>
      <w:sz w:val="16"/>
      <w:szCs w:val="16"/>
    </w:rPr>
  </w:style>
  <w:style w:type="paragraph" w:customStyle="1" w:styleId="msobodytextmailrucssattributepostfix">
    <w:name w:val="msobodytext_mailru_css_attribute_postfix"/>
    <w:basedOn w:val="a"/>
    <w:rsid w:val="00CE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66AA-0F68-4047-A32A-E5C15575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2019-03-16T12:03:00Z</dcterms:created>
  <dcterms:modified xsi:type="dcterms:W3CDTF">2019-03-16T12:09:00Z</dcterms:modified>
</cp:coreProperties>
</file>